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270B" w14:textId="54B232B9" w:rsidR="00BB666C" w:rsidRDefault="005B520D" w:rsidP="004B5E2C">
      <w:pPr>
        <w:pStyle w:val="Titre1"/>
        <w:tabs>
          <w:tab w:val="clear" w:pos="709"/>
        </w:tabs>
        <w:ind w:left="4820"/>
      </w:pPr>
      <w:r w:rsidRPr="002C2154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E12D22" wp14:editId="5B09CBB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933700" cy="953770"/>
                <wp:effectExtent l="0" t="0" r="0" b="17780"/>
                <wp:wrapSquare wrapText="bothSides"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032" cy="95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AE21F" w14:textId="77777777" w:rsidR="00227EE0" w:rsidRDefault="00227EE0" w:rsidP="00227EE0">
                            <w:pPr>
                              <w:ind w:left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La faculté / L’institut/ L’école </w:t>
                            </w:r>
                            <w:r w:rsidRPr="00D27F8E">
                              <w:rPr>
                                <w:szCs w:val="18"/>
                                <w:highlight w:val="yellow"/>
                              </w:rPr>
                              <w:t>XXX</w:t>
                            </w:r>
                          </w:p>
                          <w:p w14:paraId="0B61C384" w14:textId="77777777" w:rsidR="00227EE0" w:rsidRPr="004F01BC" w:rsidRDefault="00227EE0" w:rsidP="00227EE0">
                            <w:pPr>
                              <w:ind w:left="0"/>
                              <w:rPr>
                                <w:szCs w:val="18"/>
                              </w:rPr>
                            </w:pPr>
                            <w:r w:rsidRPr="00D27F8E">
                              <w:rPr>
                                <w:szCs w:val="18"/>
                                <w:highlight w:val="yellow"/>
                              </w:rPr>
                              <w:t>XXX</w:t>
                            </w:r>
                          </w:p>
                          <w:p w14:paraId="373C4E5E" w14:textId="7256F450" w:rsidR="00E770F7" w:rsidDel="00E770F7" w:rsidRDefault="00E770F7" w:rsidP="00E770F7">
                            <w:pPr>
                              <w:tabs>
                                <w:tab w:val="left" w:pos="3686"/>
                              </w:tabs>
                              <w:ind w:left="3686"/>
                              <w:rPr>
                                <w:del w:id="0" w:author="RIVIERE Charlotte" w:date="2023-09-25T13:41:00Z"/>
                                <w:b/>
                                <w:szCs w:val="18"/>
                              </w:rPr>
                            </w:pPr>
                          </w:p>
                          <w:p w14:paraId="4A35DE90" w14:textId="77777777" w:rsidR="000106A2" w:rsidRPr="004F01BC" w:rsidRDefault="000106A2" w:rsidP="000106A2">
                            <w:pPr>
                              <w:ind w:left="0"/>
                              <w:rPr>
                                <w:szCs w:val="18"/>
                              </w:rPr>
                            </w:pPr>
                          </w:p>
                          <w:p w14:paraId="65C0AA9B" w14:textId="77777777" w:rsidR="002767D5" w:rsidRDefault="002767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12D2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231pt;height:75.1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" filled="f" stroked="f">
                <v:textbox inset="0,0,0,0">
                  <w:txbxContent>
                    <w:p w14:paraId="7D1AE21F" w14:textId="77777777" w:rsidR="00227EE0" w:rsidRDefault="00227EE0" w:rsidP="00227EE0">
                      <w:pPr>
                        <w:ind w:left="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La faculté / L’institut/ L’école </w:t>
                      </w:r>
                      <w:r w:rsidRPr="00D27F8E">
                        <w:rPr>
                          <w:szCs w:val="18"/>
                          <w:highlight w:val="yellow"/>
                        </w:rPr>
                        <w:t>XXX</w:t>
                      </w:r>
                    </w:p>
                    <w:p w14:paraId="0B61C384" w14:textId="77777777" w:rsidR="00227EE0" w:rsidRPr="004F01BC" w:rsidRDefault="00227EE0" w:rsidP="00227EE0">
                      <w:pPr>
                        <w:ind w:left="0"/>
                        <w:rPr>
                          <w:szCs w:val="18"/>
                        </w:rPr>
                      </w:pPr>
                      <w:r w:rsidRPr="00D27F8E">
                        <w:rPr>
                          <w:szCs w:val="18"/>
                          <w:highlight w:val="yellow"/>
                        </w:rPr>
                        <w:t>XXX</w:t>
                      </w:r>
                    </w:p>
                    <w:p w14:paraId="373C4E5E" w14:textId="7256F450" w:rsidR="00E770F7" w:rsidDel="00E770F7" w:rsidRDefault="00E770F7" w:rsidP="00E770F7">
                      <w:pPr>
                        <w:tabs>
                          <w:tab w:val="left" w:pos="3686"/>
                        </w:tabs>
                        <w:ind w:left="3686"/>
                        <w:rPr>
                          <w:del w:id="1" w:author="RIVIERE Charlotte" w:date="2023-09-25T13:41:00Z"/>
                          <w:b/>
                          <w:szCs w:val="18"/>
                        </w:rPr>
                      </w:pPr>
                    </w:p>
                    <w:p w14:paraId="4A35DE90" w14:textId="77777777" w:rsidR="000106A2" w:rsidRPr="004F01BC" w:rsidRDefault="000106A2" w:rsidP="000106A2">
                      <w:pPr>
                        <w:ind w:left="0"/>
                        <w:rPr>
                          <w:szCs w:val="18"/>
                        </w:rPr>
                      </w:pPr>
                    </w:p>
                    <w:p w14:paraId="65C0AA9B" w14:textId="77777777" w:rsidR="002767D5" w:rsidRDefault="002767D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6223">
        <w:t>Monsieur</w:t>
      </w:r>
      <w:r w:rsidR="00DE3AA2">
        <w:t xml:space="preserve"> / Madame</w:t>
      </w:r>
    </w:p>
    <w:p w14:paraId="307794DD" w14:textId="77777777" w:rsidR="00BB666C" w:rsidRDefault="00BB666C" w:rsidP="004B5E2C">
      <w:pPr>
        <w:pStyle w:val="Titre1"/>
        <w:tabs>
          <w:tab w:val="clear" w:pos="709"/>
        </w:tabs>
        <w:ind w:left="4820"/>
      </w:pPr>
    </w:p>
    <w:p w14:paraId="0B5ADBBD" w14:textId="60A318CD" w:rsidR="00BB666C" w:rsidRDefault="00BB666C" w:rsidP="004B5E2C">
      <w:pPr>
        <w:pStyle w:val="Titre1"/>
        <w:tabs>
          <w:tab w:val="clear" w:pos="709"/>
        </w:tabs>
        <w:ind w:left="4820"/>
      </w:pPr>
    </w:p>
    <w:p w14:paraId="4F7C9F58" w14:textId="7B8BB2F1" w:rsidR="00227EE0" w:rsidRPr="00227EE0" w:rsidRDefault="00227EE0" w:rsidP="00227EE0">
      <w:pPr>
        <w:pStyle w:val="Titre1"/>
        <w:tabs>
          <w:tab w:val="clear" w:pos="709"/>
        </w:tabs>
        <w:ind w:left="4820"/>
      </w:pPr>
      <w:r w:rsidRPr="00227EE0">
        <w:t xml:space="preserve">Le Président </w:t>
      </w:r>
    </w:p>
    <w:p w14:paraId="7AF9CCCE" w14:textId="1F96637C" w:rsidR="00227EE0" w:rsidRPr="00227EE0" w:rsidRDefault="00227EE0" w:rsidP="00227EE0">
      <w:pPr>
        <w:pStyle w:val="Titre1"/>
        <w:tabs>
          <w:tab w:val="clear" w:pos="709"/>
        </w:tabs>
        <w:ind w:left="4820"/>
      </w:pPr>
    </w:p>
    <w:p w14:paraId="5C32F2DF" w14:textId="2F51DC60" w:rsidR="00227EE0" w:rsidRPr="00227EE0" w:rsidRDefault="00227EE0" w:rsidP="00227EE0">
      <w:pPr>
        <w:pStyle w:val="Titre1"/>
        <w:tabs>
          <w:tab w:val="clear" w:pos="709"/>
        </w:tabs>
        <w:ind w:left="4820"/>
      </w:pPr>
      <w:r w:rsidRPr="00227EE0">
        <w:t>à</w:t>
      </w:r>
    </w:p>
    <w:p w14:paraId="299C2E8D" w14:textId="77777777" w:rsidR="00227EE0" w:rsidRPr="00227EE0" w:rsidRDefault="00227EE0" w:rsidP="00227EE0">
      <w:pPr>
        <w:pStyle w:val="Titre1"/>
        <w:tabs>
          <w:tab w:val="clear" w:pos="709"/>
        </w:tabs>
        <w:ind w:left="4820"/>
      </w:pPr>
    </w:p>
    <w:p w14:paraId="67B2B362" w14:textId="591DF3CD" w:rsidR="00227EE0" w:rsidRPr="00227EE0" w:rsidRDefault="00227EE0" w:rsidP="00227EE0">
      <w:pPr>
        <w:pStyle w:val="Titre1"/>
        <w:tabs>
          <w:tab w:val="clear" w:pos="709"/>
        </w:tabs>
        <w:ind w:left="4820"/>
        <w:rPr>
          <w:b/>
        </w:rPr>
      </w:pPr>
      <w:r w:rsidRPr="00227EE0">
        <w:rPr>
          <w:b/>
        </w:rPr>
        <w:t>Madame / Monsieur XXX</w:t>
      </w:r>
      <w:r w:rsidRPr="00227EE0">
        <w:rPr>
          <w:b/>
        </w:rPr>
        <w:br/>
        <w:t>adresse postale ou courriel</w:t>
      </w:r>
    </w:p>
    <w:p w14:paraId="4D98A07A" w14:textId="77777777" w:rsidR="00227EE0" w:rsidRPr="00227EE0" w:rsidRDefault="00227EE0" w:rsidP="00227EE0">
      <w:pPr>
        <w:pStyle w:val="Titre1"/>
        <w:tabs>
          <w:tab w:val="clear" w:pos="709"/>
        </w:tabs>
        <w:ind w:left="4820"/>
      </w:pPr>
    </w:p>
    <w:p w14:paraId="7351350B" w14:textId="77777777" w:rsidR="00227EE0" w:rsidRPr="00227EE0" w:rsidRDefault="00227EE0" w:rsidP="00227EE0">
      <w:pPr>
        <w:pStyle w:val="Titre1"/>
        <w:tabs>
          <w:tab w:val="clear" w:pos="709"/>
        </w:tabs>
        <w:ind w:left="4820"/>
      </w:pPr>
    </w:p>
    <w:p w14:paraId="0D6CE734" w14:textId="77777777" w:rsidR="00227EE0" w:rsidRPr="00227EE0" w:rsidRDefault="00227EE0" w:rsidP="00227EE0">
      <w:pPr>
        <w:pStyle w:val="Titre1"/>
        <w:tabs>
          <w:tab w:val="clear" w:pos="709"/>
        </w:tabs>
        <w:ind w:left="4820"/>
      </w:pPr>
      <w:r w:rsidRPr="00227EE0">
        <w:t>Marseille, le</w:t>
      </w:r>
    </w:p>
    <w:p w14:paraId="25EE6147" w14:textId="77777777" w:rsidR="00227EE0" w:rsidRPr="00227EE0" w:rsidRDefault="00227EE0" w:rsidP="00227EE0">
      <w:pPr>
        <w:pStyle w:val="Titre1"/>
        <w:tabs>
          <w:tab w:val="clear" w:pos="709"/>
        </w:tabs>
        <w:ind w:left="4820"/>
      </w:pPr>
    </w:p>
    <w:p w14:paraId="3F49A2D1" w14:textId="6D1ED56A" w:rsidR="00D059A0" w:rsidRDefault="00D059A0" w:rsidP="00226130">
      <w:pPr>
        <w:ind w:left="142"/>
        <w:jc w:val="both"/>
        <w:rPr>
          <w:szCs w:val="18"/>
        </w:rPr>
      </w:pPr>
    </w:p>
    <w:p w14:paraId="2B81BA52" w14:textId="77777777" w:rsidR="00227EE0" w:rsidRPr="00227EE0" w:rsidRDefault="00227EE0" w:rsidP="00227EE0">
      <w:pPr>
        <w:tabs>
          <w:tab w:val="left" w:pos="142"/>
        </w:tabs>
        <w:ind w:left="0"/>
        <w:rPr>
          <w:bCs/>
          <w:color w:val="7F7F7F"/>
          <w:sz w:val="16"/>
          <w:szCs w:val="16"/>
        </w:rPr>
      </w:pPr>
      <w:r w:rsidRPr="00227EE0">
        <w:rPr>
          <w:bCs/>
          <w:color w:val="7F7F7F"/>
          <w:sz w:val="16"/>
          <w:szCs w:val="16"/>
        </w:rPr>
        <w:t xml:space="preserve">N/Réf. : </w:t>
      </w:r>
    </w:p>
    <w:p w14:paraId="2AD5A90B" w14:textId="77777777" w:rsidR="00227EE0" w:rsidRPr="00227EE0" w:rsidRDefault="00227EE0" w:rsidP="00227EE0">
      <w:pPr>
        <w:tabs>
          <w:tab w:val="left" w:pos="142"/>
        </w:tabs>
        <w:ind w:left="0"/>
        <w:rPr>
          <w:bCs/>
          <w:color w:val="7F7F7F"/>
          <w:sz w:val="16"/>
          <w:szCs w:val="16"/>
        </w:rPr>
      </w:pPr>
      <w:r w:rsidRPr="00227EE0">
        <w:rPr>
          <w:bCs/>
          <w:color w:val="7F7F7F"/>
          <w:sz w:val="16"/>
          <w:szCs w:val="16"/>
        </w:rPr>
        <w:t xml:space="preserve">Dossier suivi par : </w:t>
      </w:r>
    </w:p>
    <w:p w14:paraId="61C2C8E3" w14:textId="77777777" w:rsidR="00227EE0" w:rsidRPr="00227EE0" w:rsidRDefault="00227EE0" w:rsidP="00227EE0">
      <w:pPr>
        <w:tabs>
          <w:tab w:val="left" w:pos="142"/>
        </w:tabs>
        <w:ind w:left="0"/>
        <w:rPr>
          <w:bCs/>
          <w:color w:val="7F7F7F"/>
          <w:sz w:val="16"/>
          <w:szCs w:val="16"/>
        </w:rPr>
      </w:pPr>
      <w:r w:rsidRPr="00227EE0">
        <w:rPr>
          <w:bCs/>
          <w:color w:val="7F7F7F"/>
          <w:sz w:val="16"/>
          <w:szCs w:val="16"/>
        </w:rPr>
        <w:t xml:space="preserve">Tél : </w:t>
      </w:r>
    </w:p>
    <w:p w14:paraId="08A187A8" w14:textId="77777777" w:rsidR="00227EE0" w:rsidRPr="00227EE0" w:rsidRDefault="00830555" w:rsidP="00227EE0">
      <w:pPr>
        <w:tabs>
          <w:tab w:val="left" w:pos="142"/>
        </w:tabs>
        <w:ind w:left="0"/>
        <w:rPr>
          <w:bCs/>
          <w:color w:val="0000FF"/>
          <w:sz w:val="16"/>
          <w:szCs w:val="16"/>
          <w:u w:val="single"/>
        </w:rPr>
      </w:pPr>
      <w:hyperlink r:id="rId8" w:history="1">
        <w:r w:rsidR="00227EE0" w:rsidRPr="00227EE0">
          <w:rPr>
            <w:bCs/>
            <w:color w:val="0000FF"/>
            <w:sz w:val="16"/>
            <w:szCs w:val="16"/>
            <w:u w:val="single"/>
          </w:rPr>
          <w:t>@univ-amu.fr</w:t>
        </w:r>
      </w:hyperlink>
    </w:p>
    <w:p w14:paraId="37DDEDAE" w14:textId="7F08B066" w:rsidR="00227EE0" w:rsidRPr="00227EE0" w:rsidRDefault="00227EE0" w:rsidP="00227EE0">
      <w:pPr>
        <w:tabs>
          <w:tab w:val="clear" w:pos="720"/>
        </w:tabs>
        <w:ind w:left="0"/>
        <w:jc w:val="both"/>
        <w:outlineLvl w:val="0"/>
        <w:rPr>
          <w:bCs/>
          <w:noProof/>
          <w:color w:val="808080" w:themeColor="background1" w:themeShade="80"/>
          <w:sz w:val="16"/>
          <w:szCs w:val="16"/>
        </w:rPr>
      </w:pPr>
      <w:bookmarkStart w:id="2" w:name="_Hlk146725433"/>
      <w:r w:rsidRPr="00227EE0">
        <w:rPr>
          <w:bCs/>
          <w:noProof/>
          <w:color w:val="0000FF"/>
          <w:sz w:val="16"/>
          <w:szCs w:val="16"/>
          <w:u w:val="single"/>
        </w:rPr>
        <w:t xml:space="preserve"> </w:t>
      </w:r>
      <w:bookmarkEnd w:id="2"/>
    </w:p>
    <w:p w14:paraId="57F40826" w14:textId="77777777" w:rsidR="00227EE0" w:rsidRPr="00227EE0" w:rsidRDefault="00227EE0" w:rsidP="00227EE0">
      <w:pPr>
        <w:ind w:left="0"/>
        <w:rPr>
          <w:color w:val="7F7F7F"/>
          <w:sz w:val="16"/>
          <w:szCs w:val="16"/>
          <w:highlight w:val="yellow"/>
        </w:rPr>
      </w:pPr>
      <w:r w:rsidRPr="00227EE0">
        <w:rPr>
          <w:color w:val="7F7F7F"/>
          <w:sz w:val="16"/>
          <w:szCs w:val="16"/>
          <w:u w:val="single"/>
        </w:rPr>
        <w:t>Objet</w:t>
      </w:r>
      <w:r w:rsidRPr="00227EE0">
        <w:rPr>
          <w:color w:val="7F7F7F"/>
          <w:sz w:val="16"/>
          <w:szCs w:val="16"/>
        </w:rPr>
        <w:t xml:space="preserve"> : Réponse au recours gracieux contre le refus de redoublement de </w:t>
      </w:r>
      <w:r w:rsidRPr="00227EE0">
        <w:rPr>
          <w:color w:val="7F7F7F"/>
          <w:sz w:val="16"/>
          <w:szCs w:val="16"/>
          <w:highlight w:val="yellow"/>
        </w:rPr>
        <w:t>XXX</w:t>
      </w:r>
    </w:p>
    <w:p w14:paraId="52EE2A75" w14:textId="3EBB6568" w:rsidR="00227EE0" w:rsidRDefault="00227EE0" w:rsidP="00227EE0">
      <w:pPr>
        <w:ind w:left="0"/>
        <w:jc w:val="both"/>
        <w:rPr>
          <w:szCs w:val="18"/>
        </w:rPr>
      </w:pPr>
      <w:r w:rsidRPr="00227EE0">
        <w:rPr>
          <w:color w:val="7F7F7F"/>
          <w:sz w:val="16"/>
          <w:szCs w:val="16"/>
          <w:u w:val="single"/>
        </w:rPr>
        <w:t>Référence</w:t>
      </w:r>
      <w:r w:rsidRPr="00227EE0">
        <w:rPr>
          <w:color w:val="7F7F7F"/>
          <w:sz w:val="16"/>
          <w:szCs w:val="16"/>
        </w:rPr>
        <w:t xml:space="preserve"> : </w:t>
      </w:r>
      <w:r w:rsidR="00830555">
        <w:rPr>
          <w:color w:val="7F7F7F"/>
          <w:sz w:val="16"/>
          <w:szCs w:val="16"/>
        </w:rPr>
        <w:t>A</w:t>
      </w:r>
      <w:r w:rsidR="00830555" w:rsidRPr="00043674">
        <w:rPr>
          <w:color w:val="808080" w:themeColor="background1" w:themeShade="80"/>
          <w:sz w:val="16"/>
          <w:szCs w:val="16"/>
        </w:rPr>
        <w:t xml:space="preserve">rticles </w:t>
      </w:r>
      <w:r w:rsidR="00830555">
        <w:rPr>
          <w:color w:val="7F7F7F"/>
          <w:sz w:val="16"/>
          <w:szCs w:val="16"/>
        </w:rPr>
        <w:t>L. 613-3 à L. 613-6 et R. 335-5 à R. 335-11 du code de l’éducation</w:t>
      </w:r>
    </w:p>
    <w:p w14:paraId="43036F5C" w14:textId="75D3FD9A" w:rsidR="00227EE0" w:rsidRDefault="00227EE0" w:rsidP="00226130">
      <w:pPr>
        <w:ind w:left="142"/>
        <w:jc w:val="both"/>
        <w:rPr>
          <w:szCs w:val="18"/>
        </w:rPr>
      </w:pPr>
    </w:p>
    <w:p w14:paraId="60B4ED56" w14:textId="77777777" w:rsidR="00227EE0" w:rsidRDefault="00227EE0" w:rsidP="00226130">
      <w:pPr>
        <w:ind w:left="142"/>
        <w:jc w:val="both"/>
        <w:rPr>
          <w:szCs w:val="18"/>
        </w:rPr>
      </w:pPr>
    </w:p>
    <w:p w14:paraId="06F8138E" w14:textId="46112584" w:rsidR="00417A9E" w:rsidRPr="00417A9E" w:rsidRDefault="00DE3AA2" w:rsidP="002E31D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Madame / </w:t>
      </w:r>
      <w:r w:rsidR="00417A9E" w:rsidRPr="00417A9E">
        <w:rPr>
          <w:sz w:val="18"/>
          <w:szCs w:val="18"/>
        </w:rPr>
        <w:t>M</w:t>
      </w:r>
      <w:r w:rsidR="007F6223">
        <w:rPr>
          <w:sz w:val="18"/>
          <w:szCs w:val="18"/>
        </w:rPr>
        <w:t>onsieur</w:t>
      </w:r>
      <w:r w:rsidR="00417A9E" w:rsidRPr="00417A9E">
        <w:rPr>
          <w:sz w:val="18"/>
          <w:szCs w:val="18"/>
        </w:rPr>
        <w:t>,</w:t>
      </w:r>
    </w:p>
    <w:p w14:paraId="7612EA13" w14:textId="77777777" w:rsidR="00417A9E" w:rsidRPr="00417A9E" w:rsidRDefault="00417A9E" w:rsidP="002E31DB">
      <w:pPr>
        <w:pStyle w:val="Default"/>
        <w:jc w:val="both"/>
        <w:rPr>
          <w:sz w:val="18"/>
          <w:szCs w:val="18"/>
        </w:rPr>
      </w:pPr>
    </w:p>
    <w:p w14:paraId="59EF7046" w14:textId="5D6EF165" w:rsidR="007F6223" w:rsidRPr="007F6223" w:rsidRDefault="007F6223" w:rsidP="002E31DB">
      <w:pPr>
        <w:ind w:left="0"/>
        <w:jc w:val="both"/>
        <w:rPr>
          <w:rFonts w:eastAsia="Times New Roman" w:cs="Calibri"/>
          <w:color w:val="000000"/>
          <w:szCs w:val="18"/>
        </w:rPr>
      </w:pPr>
      <w:r w:rsidRPr="007F6223">
        <w:rPr>
          <w:rFonts w:eastAsia="Times New Roman" w:cs="Calibri"/>
          <w:color w:val="000000"/>
          <w:szCs w:val="18"/>
        </w:rPr>
        <w:t xml:space="preserve">Vous avez formé, par courrier en date </w:t>
      </w:r>
      <w:r w:rsidR="00DE3AA2">
        <w:rPr>
          <w:rFonts w:eastAsia="Times New Roman" w:cs="Calibri"/>
          <w:color w:val="000000"/>
          <w:szCs w:val="18"/>
          <w:highlight w:val="yellow"/>
        </w:rPr>
        <w:t>XXX</w:t>
      </w:r>
      <w:r w:rsidRPr="007F6223">
        <w:rPr>
          <w:rFonts w:eastAsia="Times New Roman" w:cs="Calibri"/>
          <w:color w:val="000000"/>
          <w:szCs w:val="18"/>
        </w:rPr>
        <w:t xml:space="preserve">, un recours gracieux </w:t>
      </w:r>
      <w:r w:rsidR="002E31DB" w:rsidRPr="007F6223">
        <w:rPr>
          <w:rFonts w:eastAsia="Times New Roman" w:cs="Calibri"/>
          <w:color w:val="000000"/>
          <w:szCs w:val="18"/>
        </w:rPr>
        <w:t>à la suite de</w:t>
      </w:r>
      <w:r w:rsidRPr="007F6223">
        <w:rPr>
          <w:rFonts w:eastAsia="Times New Roman" w:cs="Calibri"/>
          <w:color w:val="000000"/>
          <w:szCs w:val="18"/>
        </w:rPr>
        <w:t xml:space="preserve"> la </w:t>
      </w:r>
      <w:r w:rsidR="002E31DB" w:rsidRPr="007F6223">
        <w:rPr>
          <w:rFonts w:eastAsia="Times New Roman" w:cs="Calibri"/>
          <w:color w:val="000000"/>
          <w:szCs w:val="18"/>
        </w:rPr>
        <w:t>non-validation</w:t>
      </w:r>
      <w:r w:rsidRPr="007F6223">
        <w:rPr>
          <w:rFonts w:eastAsia="Times New Roman" w:cs="Calibri"/>
          <w:color w:val="000000"/>
          <w:szCs w:val="18"/>
        </w:rPr>
        <w:t xml:space="preserve"> de votre dossier de VAE pour l</w:t>
      </w:r>
      <w:r w:rsidR="00DE3AA2">
        <w:rPr>
          <w:rFonts w:eastAsia="Times New Roman" w:cs="Calibri"/>
          <w:color w:val="000000"/>
          <w:szCs w:val="18"/>
        </w:rPr>
        <w:t xml:space="preserve">a formation </w:t>
      </w:r>
      <w:r w:rsidR="00DE3AA2" w:rsidRPr="00021B3B">
        <w:rPr>
          <w:rFonts w:eastAsia="Times New Roman" w:cs="Calibri"/>
          <w:color w:val="000000"/>
          <w:szCs w:val="18"/>
          <w:highlight w:val="yellow"/>
        </w:rPr>
        <w:t>XXX</w:t>
      </w:r>
      <w:r w:rsidRPr="00B41CD3">
        <w:rPr>
          <w:rFonts w:eastAsia="Times New Roman" w:cs="Calibri"/>
          <w:color w:val="000000"/>
          <w:szCs w:val="18"/>
          <w:highlight w:val="yellow"/>
        </w:rPr>
        <w:t>.</w:t>
      </w:r>
    </w:p>
    <w:p w14:paraId="69906E8F" w14:textId="77777777" w:rsidR="002E31DB" w:rsidRDefault="002E31DB" w:rsidP="002E31DB">
      <w:pPr>
        <w:ind w:left="0"/>
        <w:jc w:val="both"/>
        <w:rPr>
          <w:rFonts w:eastAsia="Times New Roman" w:cs="Calibri"/>
          <w:color w:val="000000"/>
          <w:szCs w:val="18"/>
        </w:rPr>
      </w:pPr>
    </w:p>
    <w:p w14:paraId="51B312E2" w14:textId="28991CF0" w:rsidR="007F6223" w:rsidRPr="007F6223" w:rsidRDefault="007F6223" w:rsidP="002E31DB">
      <w:pPr>
        <w:ind w:left="0"/>
        <w:jc w:val="both"/>
        <w:rPr>
          <w:rFonts w:eastAsia="Times New Roman" w:cs="Calibri"/>
          <w:color w:val="000000"/>
          <w:szCs w:val="18"/>
        </w:rPr>
      </w:pPr>
      <w:r w:rsidRPr="007F6223">
        <w:rPr>
          <w:rFonts w:eastAsia="Times New Roman" w:cs="Calibri"/>
          <w:color w:val="000000"/>
          <w:szCs w:val="18"/>
        </w:rPr>
        <w:t xml:space="preserve">Après avoir pris attache auprès </w:t>
      </w:r>
      <w:r w:rsidRPr="00B41CD3">
        <w:rPr>
          <w:rFonts w:eastAsia="Times New Roman" w:cs="Calibri"/>
          <w:color w:val="000000"/>
          <w:szCs w:val="18"/>
          <w:highlight w:val="yellow"/>
        </w:rPr>
        <w:t>de la Direction du Service de Formation Professionnelle Continue</w:t>
      </w:r>
      <w:r w:rsidR="002E31DB" w:rsidRPr="00B41CD3">
        <w:rPr>
          <w:rFonts w:eastAsia="Times New Roman" w:cs="Calibri"/>
          <w:color w:val="000000"/>
          <w:szCs w:val="18"/>
          <w:highlight w:val="yellow"/>
        </w:rPr>
        <w:t xml:space="preserve"> </w:t>
      </w:r>
      <w:r w:rsidRPr="00B41CD3">
        <w:rPr>
          <w:rFonts w:eastAsia="Times New Roman" w:cs="Calibri"/>
          <w:color w:val="000000"/>
          <w:szCs w:val="18"/>
          <w:highlight w:val="yellow"/>
        </w:rPr>
        <w:t>(SFPC),</w:t>
      </w:r>
      <w:r w:rsidRPr="007F6223">
        <w:rPr>
          <w:rFonts w:eastAsia="Times New Roman" w:cs="Calibri"/>
          <w:color w:val="000000"/>
          <w:szCs w:val="18"/>
        </w:rPr>
        <w:t xml:space="preserve"> je tiens à vous apporter les éléments suivants</w:t>
      </w:r>
      <w:r w:rsidR="002E31DB">
        <w:rPr>
          <w:rFonts w:eastAsia="Times New Roman" w:cs="Calibri"/>
          <w:color w:val="000000"/>
          <w:szCs w:val="18"/>
        </w:rPr>
        <w:t xml:space="preserve"> </w:t>
      </w:r>
      <w:r w:rsidRPr="007F6223">
        <w:rPr>
          <w:rFonts w:eastAsia="Times New Roman" w:cs="Calibri"/>
          <w:color w:val="000000"/>
          <w:szCs w:val="18"/>
        </w:rPr>
        <w:t>:</w:t>
      </w:r>
    </w:p>
    <w:p w14:paraId="5DE83FB1" w14:textId="77777777" w:rsidR="007F6223" w:rsidRPr="007F6223" w:rsidRDefault="007F6223" w:rsidP="002E31DB">
      <w:pPr>
        <w:jc w:val="both"/>
        <w:rPr>
          <w:rFonts w:eastAsia="Times New Roman" w:cs="Calibri"/>
          <w:color w:val="000000"/>
          <w:szCs w:val="18"/>
        </w:rPr>
      </w:pPr>
    </w:p>
    <w:p w14:paraId="31E0501B" w14:textId="388ABDB1" w:rsidR="007F6223" w:rsidRPr="007F6223" w:rsidRDefault="007F6223" w:rsidP="002E31DB">
      <w:pPr>
        <w:ind w:left="0"/>
        <w:jc w:val="both"/>
        <w:rPr>
          <w:rFonts w:eastAsia="Times New Roman" w:cs="Calibri"/>
          <w:color w:val="000000"/>
          <w:szCs w:val="18"/>
        </w:rPr>
      </w:pPr>
      <w:r w:rsidRPr="007F6223">
        <w:rPr>
          <w:rFonts w:eastAsia="Times New Roman" w:cs="Calibri"/>
          <w:color w:val="000000"/>
          <w:szCs w:val="18"/>
        </w:rPr>
        <w:t xml:space="preserve">Les procédures d’évaluation permettent au jury de vérifier si les acquis dont fait état le candidat correspondent aux aptitudes, compétences et connaissances exigées par le règlement du diplôme </w:t>
      </w:r>
      <w:r w:rsidR="00021B3B" w:rsidRPr="00021B3B">
        <w:rPr>
          <w:rFonts w:eastAsia="Times New Roman" w:cs="Calibri"/>
          <w:color w:val="000000"/>
          <w:szCs w:val="18"/>
          <w:highlight w:val="yellow"/>
        </w:rPr>
        <w:t>XXX</w:t>
      </w:r>
      <w:r w:rsidRPr="00021B3B">
        <w:rPr>
          <w:rFonts w:eastAsia="Times New Roman" w:cs="Calibri"/>
          <w:color w:val="000000"/>
          <w:szCs w:val="18"/>
        </w:rPr>
        <w:t> ».</w:t>
      </w:r>
    </w:p>
    <w:p w14:paraId="056DD761" w14:textId="77777777" w:rsidR="007F6223" w:rsidRPr="007F6223" w:rsidRDefault="007F6223" w:rsidP="002E31DB">
      <w:pPr>
        <w:ind w:firstLine="708"/>
        <w:jc w:val="both"/>
        <w:rPr>
          <w:rFonts w:eastAsia="Times New Roman" w:cs="Calibri"/>
          <w:color w:val="000000"/>
          <w:szCs w:val="18"/>
        </w:rPr>
      </w:pPr>
    </w:p>
    <w:p w14:paraId="61EC6739" w14:textId="40EDF0F3" w:rsidR="007F6223" w:rsidRPr="007F6223" w:rsidRDefault="007F6223" w:rsidP="002E31DB">
      <w:pPr>
        <w:ind w:left="0"/>
        <w:jc w:val="both"/>
        <w:rPr>
          <w:rFonts w:eastAsia="Times New Roman" w:cs="Calibri"/>
          <w:color w:val="000000"/>
          <w:szCs w:val="18"/>
        </w:rPr>
      </w:pPr>
      <w:r w:rsidRPr="007F6223">
        <w:rPr>
          <w:rFonts w:eastAsia="Times New Roman" w:cs="Calibri"/>
          <w:color w:val="000000"/>
          <w:szCs w:val="18"/>
        </w:rPr>
        <w:t xml:space="preserve">Le jury, souverain, </w:t>
      </w:r>
      <w:r w:rsidR="00E20244">
        <w:rPr>
          <w:rFonts w:eastAsia="Times New Roman" w:cs="Calibri"/>
          <w:color w:val="000000"/>
          <w:szCs w:val="18"/>
        </w:rPr>
        <w:t xml:space="preserve">ne vous a accordé « aucune validation » </w:t>
      </w:r>
      <w:r w:rsidRPr="007F6223">
        <w:rPr>
          <w:rFonts w:eastAsia="Times New Roman" w:cs="Calibri"/>
          <w:color w:val="000000"/>
          <w:szCs w:val="18"/>
        </w:rPr>
        <w:t>compte tenu des éléments suivants :</w:t>
      </w:r>
      <w:r w:rsidR="00021B3B">
        <w:rPr>
          <w:rFonts w:eastAsia="Times New Roman" w:cs="Calibri"/>
          <w:color w:val="000000"/>
          <w:szCs w:val="18"/>
        </w:rPr>
        <w:t xml:space="preserve"> </w:t>
      </w:r>
      <w:r w:rsidR="00021B3B" w:rsidRPr="00021B3B">
        <w:rPr>
          <w:rFonts w:eastAsia="Times New Roman" w:cs="Calibri"/>
          <w:color w:val="000000"/>
          <w:szCs w:val="18"/>
          <w:highlight w:val="yellow"/>
        </w:rPr>
        <w:t>(motifs à développer / exemples)</w:t>
      </w:r>
    </w:p>
    <w:p w14:paraId="4540DE62" w14:textId="77777777" w:rsidR="007F6223" w:rsidRPr="007F6223" w:rsidRDefault="007F6223" w:rsidP="002E31DB">
      <w:pPr>
        <w:jc w:val="both"/>
        <w:rPr>
          <w:rFonts w:eastAsia="Times New Roman" w:cs="Calibri"/>
          <w:color w:val="000000"/>
          <w:szCs w:val="18"/>
        </w:rPr>
      </w:pPr>
    </w:p>
    <w:p w14:paraId="64A025EC" w14:textId="760AD2DF" w:rsidR="007F6223" w:rsidRPr="007F6223" w:rsidRDefault="007F6223" w:rsidP="002E31D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fr-FR"/>
        </w:rPr>
      </w:pPr>
      <w:r w:rsidRPr="007F6223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 xml:space="preserve">Le candidat ne semblait pas </w:t>
      </w:r>
      <w:r w:rsidRPr="007F6223">
        <w:rPr>
          <w:rFonts w:ascii="Verdana" w:eastAsia="Times New Roman" w:hAnsi="Verdana" w:cs="Calibri"/>
          <w:sz w:val="18"/>
          <w:szCs w:val="18"/>
          <w:lang w:eastAsia="fr-FR"/>
        </w:rPr>
        <w:t xml:space="preserve">connaître </w:t>
      </w:r>
      <w:r w:rsidRPr="007F6223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le référentiel du diplôme</w:t>
      </w:r>
      <w:r w:rsidR="002E31DB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 ;</w:t>
      </w:r>
    </w:p>
    <w:p w14:paraId="6EDBC425" w14:textId="03A037CA" w:rsidR="007F6223" w:rsidRPr="007F6223" w:rsidRDefault="007F6223" w:rsidP="002E31D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fr-FR"/>
        </w:rPr>
      </w:pPr>
      <w:r w:rsidRPr="007F6223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Il n’y a eu qu’un étalage des activités sans explicitation des compétences</w:t>
      </w:r>
      <w:r w:rsidR="002E31DB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 ;</w:t>
      </w:r>
    </w:p>
    <w:p w14:paraId="0000B17D" w14:textId="224DCDEC" w:rsidR="007F6223" w:rsidRPr="007F6223" w:rsidRDefault="007F6223" w:rsidP="002E31D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fr-FR"/>
        </w:rPr>
      </w:pPr>
      <w:r w:rsidRPr="007F6223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Les compétences mises en exergue dans le dossier, à l’oral, ainsi que les réponses aux questions ne correspondaient pas à la maquette du diplôme</w:t>
      </w:r>
      <w:r w:rsidR="002E31DB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 ;</w:t>
      </w:r>
    </w:p>
    <w:p w14:paraId="35A5A735" w14:textId="73E1445C" w:rsidR="007F6223" w:rsidRPr="007F6223" w:rsidRDefault="007F6223" w:rsidP="002E31D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fr-FR"/>
        </w:rPr>
      </w:pPr>
      <w:r w:rsidRPr="007F6223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 xml:space="preserve">Les réponses apportées aux questions des membres du jury sont restées floues et ne répondaient pas </w:t>
      </w:r>
      <w:r w:rsidRPr="007F6223">
        <w:rPr>
          <w:rFonts w:ascii="Verdana" w:eastAsia="Times New Roman" w:hAnsi="Verdana" w:cs="Calibri"/>
          <w:sz w:val="18"/>
          <w:szCs w:val="18"/>
          <w:lang w:eastAsia="fr-FR"/>
        </w:rPr>
        <w:t>explicitement</w:t>
      </w:r>
      <w:r w:rsidRPr="007F6223">
        <w:rPr>
          <w:rFonts w:ascii="Verdana" w:eastAsia="Times New Roman" w:hAnsi="Verdana" w:cs="Calibri"/>
          <w:color w:val="FF0000"/>
          <w:sz w:val="18"/>
          <w:szCs w:val="18"/>
          <w:lang w:eastAsia="fr-FR"/>
        </w:rPr>
        <w:t xml:space="preserve"> </w:t>
      </w:r>
      <w:r w:rsidRPr="007F6223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aux questions et ce malgré les demandes de</w:t>
      </w:r>
      <w:r w:rsidRPr="007F6223">
        <w:rPr>
          <w:rFonts w:ascii="Verdana" w:eastAsia="Times New Roman" w:hAnsi="Verdana" w:cs="Calibri"/>
          <w:sz w:val="18"/>
          <w:szCs w:val="18"/>
          <w:lang w:eastAsia="fr-FR"/>
        </w:rPr>
        <w:t xml:space="preserve"> précisions</w:t>
      </w:r>
      <w:r w:rsidR="002E31DB">
        <w:rPr>
          <w:rFonts w:ascii="Verdana" w:eastAsia="Times New Roman" w:hAnsi="Verdana" w:cs="Calibri"/>
          <w:sz w:val="18"/>
          <w:szCs w:val="18"/>
          <w:lang w:eastAsia="fr-FR"/>
        </w:rPr>
        <w:t>.</w:t>
      </w:r>
    </w:p>
    <w:p w14:paraId="333C3E3D" w14:textId="77777777" w:rsidR="00BF5017" w:rsidRDefault="00BF5017" w:rsidP="002E31DB">
      <w:pPr>
        <w:ind w:left="0"/>
        <w:jc w:val="both"/>
        <w:rPr>
          <w:rFonts w:eastAsia="Times New Roman" w:cs="Calibri"/>
          <w:color w:val="000000"/>
          <w:szCs w:val="18"/>
        </w:rPr>
      </w:pPr>
    </w:p>
    <w:p w14:paraId="5116AF46" w14:textId="1D19F748" w:rsidR="007F6223" w:rsidRPr="007F6223" w:rsidRDefault="007F6223" w:rsidP="002E31DB">
      <w:pPr>
        <w:ind w:left="0"/>
        <w:jc w:val="both"/>
        <w:rPr>
          <w:rFonts w:eastAsia="Times New Roman" w:cs="Calibri"/>
          <w:color w:val="000000"/>
          <w:szCs w:val="18"/>
        </w:rPr>
      </w:pPr>
      <w:r w:rsidRPr="00830555">
        <w:rPr>
          <w:rFonts w:eastAsia="Times New Roman" w:cs="Calibri"/>
          <w:color w:val="000000"/>
          <w:szCs w:val="18"/>
          <w:highlight w:val="yellow"/>
        </w:rPr>
        <w:t xml:space="preserve">Les membres du jury vous ont donné toutes ces explications après la délibération et vous ont d’ailleurs conseillé </w:t>
      </w:r>
      <w:r w:rsidR="009413A2" w:rsidRPr="00830555">
        <w:rPr>
          <w:rFonts w:eastAsia="Times New Roman" w:cs="Calibri"/>
          <w:color w:val="000000"/>
          <w:szCs w:val="18"/>
          <w:highlight w:val="yellow"/>
        </w:rPr>
        <w:t xml:space="preserve">de ne pas vous décourager et </w:t>
      </w:r>
      <w:r w:rsidRPr="00830555">
        <w:rPr>
          <w:rFonts w:eastAsia="Times New Roman" w:cs="Calibri"/>
          <w:color w:val="000000"/>
          <w:szCs w:val="18"/>
          <w:highlight w:val="yellow"/>
        </w:rPr>
        <w:t>de tenter de nouveau une VAE, avec un accompagnement cette fois-ci</w:t>
      </w:r>
      <w:r w:rsidR="00021B3B" w:rsidRPr="00830555">
        <w:rPr>
          <w:rFonts w:eastAsia="Times New Roman" w:cs="Calibri"/>
          <w:color w:val="000000"/>
          <w:szCs w:val="18"/>
          <w:highlight w:val="yellow"/>
        </w:rPr>
        <w:t xml:space="preserve"> (à adapter)</w:t>
      </w:r>
      <w:r w:rsidR="009413A2" w:rsidRPr="00830555">
        <w:rPr>
          <w:rFonts w:eastAsia="Times New Roman" w:cs="Calibri"/>
          <w:color w:val="000000"/>
          <w:szCs w:val="18"/>
          <w:highlight w:val="yellow"/>
        </w:rPr>
        <w:t>.</w:t>
      </w:r>
      <w:r w:rsidRPr="007F6223">
        <w:rPr>
          <w:rFonts w:eastAsia="Times New Roman" w:cs="Calibri"/>
          <w:color w:val="000000"/>
          <w:szCs w:val="18"/>
        </w:rPr>
        <w:t xml:space="preserve"> </w:t>
      </w:r>
    </w:p>
    <w:p w14:paraId="6E4EF20F" w14:textId="77777777" w:rsidR="007F6223" w:rsidRPr="007F6223" w:rsidRDefault="007F6223" w:rsidP="002E31DB">
      <w:pPr>
        <w:jc w:val="both"/>
        <w:rPr>
          <w:rFonts w:eastAsia="Times New Roman" w:cs="Calibri"/>
          <w:color w:val="000000"/>
          <w:szCs w:val="18"/>
        </w:rPr>
      </w:pPr>
    </w:p>
    <w:p w14:paraId="65A91D49" w14:textId="77777777" w:rsidR="007F6223" w:rsidRPr="007F6223" w:rsidRDefault="007F6223" w:rsidP="002E31DB">
      <w:pPr>
        <w:ind w:left="0"/>
        <w:jc w:val="both"/>
        <w:rPr>
          <w:rFonts w:eastAsia="Times New Roman" w:cs="Times New Roman"/>
          <w:szCs w:val="18"/>
        </w:rPr>
      </w:pPr>
      <w:r w:rsidRPr="007F6223">
        <w:rPr>
          <w:rFonts w:eastAsia="Times New Roman" w:cs="Calibri"/>
          <w:color w:val="000000"/>
          <w:szCs w:val="18"/>
        </w:rPr>
        <w:t>S'agissant du déroulement du jury, le président du jury de VAE est garant de la procédure VAE et s'attache toujours au bon déroulé des jurys, notamment l'écoute bienveillante des candidats.</w:t>
      </w:r>
    </w:p>
    <w:p w14:paraId="23D572D5" w14:textId="098D3659" w:rsidR="007F6223" w:rsidRPr="007F6223" w:rsidRDefault="007F6223" w:rsidP="002E31DB">
      <w:pPr>
        <w:jc w:val="both"/>
        <w:rPr>
          <w:szCs w:val="18"/>
        </w:rPr>
      </w:pPr>
    </w:p>
    <w:p w14:paraId="4EA30BC7" w14:textId="7E1EC715" w:rsidR="007F6223" w:rsidRDefault="007F6223" w:rsidP="002E31DB">
      <w:pPr>
        <w:ind w:left="0"/>
        <w:jc w:val="both"/>
        <w:rPr>
          <w:rFonts w:eastAsia="Times New Roman" w:cs="Calibri"/>
          <w:color w:val="000000"/>
          <w:szCs w:val="18"/>
        </w:rPr>
      </w:pPr>
      <w:r w:rsidRPr="00830555">
        <w:rPr>
          <w:rFonts w:eastAsia="Times New Roman" w:cs="Calibri"/>
          <w:color w:val="000000"/>
          <w:szCs w:val="18"/>
          <w:highlight w:val="yellow"/>
        </w:rPr>
        <w:t>Nous vous proposons de vous re</w:t>
      </w:r>
      <w:r w:rsidR="00691160" w:rsidRPr="00830555">
        <w:rPr>
          <w:rFonts w:eastAsia="Times New Roman" w:cs="Calibri"/>
          <w:color w:val="000000"/>
          <w:szCs w:val="18"/>
          <w:highlight w:val="yellow"/>
        </w:rPr>
        <w:t>ncontrer si vous le souhaitez. C</w:t>
      </w:r>
      <w:r w:rsidRPr="00830555">
        <w:rPr>
          <w:rFonts w:eastAsia="Times New Roman" w:cs="Calibri"/>
          <w:color w:val="000000"/>
          <w:szCs w:val="18"/>
          <w:highlight w:val="yellow"/>
        </w:rPr>
        <w:t>et entretien, en présentiel ou à distance, permettrait de clarifier avec vous les exigences de la VAE (dossier écrit et présentation orale).</w:t>
      </w:r>
    </w:p>
    <w:p w14:paraId="601FD107" w14:textId="3CC01589" w:rsidR="004E5BDA" w:rsidRPr="007F6223" w:rsidRDefault="00043674" w:rsidP="00043674">
      <w:pPr>
        <w:tabs>
          <w:tab w:val="clear" w:pos="720"/>
          <w:tab w:val="clear" w:pos="5954"/>
          <w:tab w:val="left" w:pos="8295"/>
        </w:tabs>
        <w:ind w:left="0"/>
        <w:jc w:val="both"/>
        <w:rPr>
          <w:rFonts w:eastAsia="Times New Roman" w:cs="Calibri"/>
          <w:color w:val="000000"/>
          <w:szCs w:val="18"/>
        </w:rPr>
      </w:pPr>
      <w:r>
        <w:rPr>
          <w:rFonts w:eastAsia="Times New Roman" w:cs="Calibri"/>
          <w:color w:val="000000"/>
          <w:szCs w:val="18"/>
        </w:rPr>
        <w:tab/>
      </w:r>
    </w:p>
    <w:p w14:paraId="5663977D" w14:textId="15968D3C" w:rsidR="00226130" w:rsidRPr="007F6223" w:rsidRDefault="00B500D6" w:rsidP="002E31DB">
      <w:pPr>
        <w:ind w:left="0"/>
        <w:jc w:val="both"/>
        <w:rPr>
          <w:rFonts w:eastAsia="Times New Roman" w:cs="Calibri"/>
          <w:color w:val="000000"/>
          <w:szCs w:val="18"/>
        </w:rPr>
      </w:pPr>
      <w:bookmarkStart w:id="3" w:name="_Hlk146204287"/>
      <w:r w:rsidRPr="007F6223">
        <w:rPr>
          <w:rFonts w:eastAsia="Times New Roman" w:cs="Calibri"/>
          <w:color w:val="000000"/>
          <w:szCs w:val="18"/>
        </w:rPr>
        <w:t>Compte tenu de ce qui précède</w:t>
      </w:r>
      <w:r w:rsidR="000C68D3" w:rsidRPr="007F6223">
        <w:rPr>
          <w:rFonts w:eastAsia="Times New Roman" w:cs="Calibri"/>
          <w:color w:val="000000"/>
          <w:szCs w:val="18"/>
        </w:rPr>
        <w:t>,</w:t>
      </w:r>
      <w:r w:rsidRPr="007F6223">
        <w:rPr>
          <w:rFonts w:eastAsia="Times New Roman" w:cs="Calibri"/>
          <w:color w:val="000000"/>
          <w:szCs w:val="18"/>
        </w:rPr>
        <w:t xml:space="preserve"> je ne peux accéder </w:t>
      </w:r>
      <w:r w:rsidR="000C68D3" w:rsidRPr="007F6223">
        <w:rPr>
          <w:rFonts w:eastAsia="Times New Roman" w:cs="Calibri"/>
          <w:color w:val="000000"/>
          <w:szCs w:val="18"/>
        </w:rPr>
        <w:t xml:space="preserve">favorablement </w:t>
      </w:r>
      <w:r w:rsidRPr="007F6223">
        <w:rPr>
          <w:rFonts w:eastAsia="Times New Roman" w:cs="Calibri"/>
          <w:color w:val="000000"/>
          <w:szCs w:val="18"/>
        </w:rPr>
        <w:t>à votre recours gracieux.</w:t>
      </w:r>
    </w:p>
    <w:bookmarkEnd w:id="3"/>
    <w:p w14:paraId="24809019" w14:textId="77777777" w:rsidR="00830555" w:rsidRDefault="00830555" w:rsidP="002E31DB">
      <w:pPr>
        <w:ind w:left="0"/>
        <w:jc w:val="both"/>
        <w:rPr>
          <w:szCs w:val="18"/>
        </w:rPr>
      </w:pPr>
    </w:p>
    <w:p w14:paraId="65CCC829" w14:textId="77777777" w:rsidR="00830555" w:rsidRDefault="00830555" w:rsidP="002E31DB">
      <w:pPr>
        <w:ind w:left="0"/>
        <w:jc w:val="both"/>
        <w:rPr>
          <w:szCs w:val="18"/>
        </w:rPr>
      </w:pPr>
    </w:p>
    <w:p w14:paraId="4B497D67" w14:textId="7A6087BA" w:rsidR="00CD48E2" w:rsidRDefault="00D53EEC" w:rsidP="002E31DB">
      <w:pPr>
        <w:ind w:left="0"/>
        <w:jc w:val="both"/>
        <w:rPr>
          <w:szCs w:val="18"/>
        </w:rPr>
      </w:pPr>
      <w:r w:rsidRPr="007F6223">
        <w:rPr>
          <w:szCs w:val="18"/>
        </w:rPr>
        <w:lastRenderedPageBreak/>
        <w:t xml:space="preserve">Je </w:t>
      </w:r>
      <w:r w:rsidR="00CD48E2" w:rsidRPr="007F6223">
        <w:rPr>
          <w:szCs w:val="18"/>
        </w:rPr>
        <w:t xml:space="preserve">vous prie d’agréer, </w:t>
      </w:r>
      <w:r w:rsidR="00021B3B">
        <w:rPr>
          <w:szCs w:val="18"/>
        </w:rPr>
        <w:t>Madame/</w:t>
      </w:r>
      <w:r w:rsidR="00086B0C" w:rsidRPr="007F6223">
        <w:rPr>
          <w:szCs w:val="18"/>
        </w:rPr>
        <w:t>M</w:t>
      </w:r>
      <w:r w:rsidR="002E31DB">
        <w:rPr>
          <w:szCs w:val="18"/>
        </w:rPr>
        <w:t>onsieur</w:t>
      </w:r>
      <w:r w:rsidR="00086B0C" w:rsidRPr="007F6223">
        <w:rPr>
          <w:szCs w:val="18"/>
        </w:rPr>
        <w:t xml:space="preserve">, </w:t>
      </w:r>
      <w:r w:rsidR="000C68D3" w:rsidRPr="007F6223">
        <w:rPr>
          <w:szCs w:val="18"/>
        </w:rPr>
        <w:t>l</w:t>
      </w:r>
      <w:r w:rsidR="00CD48E2" w:rsidRPr="007F6223">
        <w:rPr>
          <w:szCs w:val="18"/>
        </w:rPr>
        <w:t>’</w:t>
      </w:r>
      <w:bookmarkStart w:id="4" w:name="_GoBack"/>
      <w:bookmarkEnd w:id="4"/>
      <w:r w:rsidR="00CD48E2" w:rsidRPr="007F6223">
        <w:rPr>
          <w:szCs w:val="18"/>
        </w:rPr>
        <w:t>expression de ma considération distinguée</w:t>
      </w:r>
      <w:r w:rsidR="00CD48E2">
        <w:rPr>
          <w:szCs w:val="18"/>
        </w:rPr>
        <w:t>.</w:t>
      </w:r>
    </w:p>
    <w:tbl>
      <w:tblPr>
        <w:tblStyle w:val="Grilledutableau"/>
        <w:tblpPr w:leftFromText="141" w:rightFromText="141" w:vertAnchor="text" w:horzAnchor="margin" w:tblpXSpec="right" w:tblpY="401"/>
        <w:tblW w:w="0" w:type="auto"/>
        <w:tblLook w:val="04A0" w:firstRow="1" w:lastRow="0" w:firstColumn="1" w:lastColumn="0" w:noHBand="0" w:noVBand="1"/>
      </w:tblPr>
      <w:tblGrid>
        <w:gridCol w:w="1131"/>
        <w:gridCol w:w="4090"/>
        <w:gridCol w:w="1131"/>
      </w:tblGrid>
      <w:tr w:rsidR="00830555" w14:paraId="3BDEC6F3" w14:textId="77777777" w:rsidTr="00830555">
        <w:trPr>
          <w:trHeight w:val="44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2317B56F" w14:textId="77777777" w:rsidR="00830555" w:rsidRDefault="00830555" w:rsidP="00830555">
            <w:pPr>
              <w:ind w:left="0"/>
              <w:jc w:val="both"/>
              <w:rPr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14:paraId="5F983B5D" w14:textId="77777777" w:rsidR="00830555" w:rsidRDefault="00830555" w:rsidP="00830555">
            <w:pPr>
              <w:ind w:left="0"/>
              <w:jc w:val="both"/>
              <w:rPr>
                <w:szCs w:val="18"/>
              </w:rPr>
            </w:pPr>
          </w:p>
          <w:p w14:paraId="6E2A4908" w14:textId="77777777" w:rsidR="00830555" w:rsidRPr="0032361D" w:rsidRDefault="00830555" w:rsidP="00830555">
            <w:pPr>
              <w:tabs>
                <w:tab w:val="left" w:pos="4678"/>
              </w:tabs>
              <w:ind w:left="0"/>
              <w:rPr>
                <w:b/>
                <w:szCs w:val="18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 wp14:anchorId="6C831EDB" wp14:editId="7D43BBCE">
                  <wp:simplePos x="0" y="0"/>
                  <wp:positionH relativeFrom="column">
                    <wp:posOffset>5239855</wp:posOffset>
                  </wp:positionH>
                  <wp:positionV relativeFrom="paragraph">
                    <wp:posOffset>125481</wp:posOffset>
                  </wp:positionV>
                  <wp:extent cx="746760" cy="701040"/>
                  <wp:effectExtent l="0" t="0" r="0" b="3810"/>
                  <wp:wrapNone/>
                  <wp:docPr id="2" name="Image 2" descr="Sceau_A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ceau_A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P</w:t>
            </w:r>
            <w:r w:rsidRPr="0032361D">
              <w:rPr>
                <w:b/>
              </w:rPr>
              <w:t xml:space="preserve">our Monsieur </w:t>
            </w:r>
            <w:r w:rsidRPr="0032361D">
              <w:rPr>
                <w:b/>
                <w:szCs w:val="18"/>
              </w:rPr>
              <w:t xml:space="preserve">Eric BERTON, </w:t>
            </w:r>
          </w:p>
          <w:p w14:paraId="6740A779" w14:textId="77777777" w:rsidR="00830555" w:rsidRDefault="00830555" w:rsidP="00830555">
            <w:pPr>
              <w:ind w:left="0"/>
              <w:rPr>
                <w:szCs w:val="18"/>
              </w:rPr>
            </w:pPr>
            <w:r w:rsidRPr="0032361D">
              <w:rPr>
                <w:szCs w:val="18"/>
              </w:rPr>
              <w:t>Président d’Aix-Marseille Université,</w:t>
            </w:r>
          </w:p>
          <w:p w14:paraId="3665B8A1" w14:textId="77777777" w:rsidR="00830555" w:rsidRDefault="00830555" w:rsidP="00830555">
            <w:pPr>
              <w:ind w:left="0"/>
              <w:rPr>
                <w:szCs w:val="18"/>
              </w:rPr>
            </w:pPr>
            <w:r w:rsidRPr="0032361D">
              <w:rPr>
                <w:szCs w:val="18"/>
              </w:rPr>
              <w:t>Et par délégation</w:t>
            </w:r>
            <w:r>
              <w:rPr>
                <w:szCs w:val="18"/>
              </w:rPr>
              <w:t>,</w:t>
            </w:r>
          </w:p>
          <w:p w14:paraId="7768D300" w14:textId="77777777" w:rsidR="00830555" w:rsidRPr="0032361D" w:rsidRDefault="00830555" w:rsidP="00830555">
            <w:pPr>
              <w:ind w:firstLine="709"/>
              <w:jc w:val="right"/>
              <w:rPr>
                <w:szCs w:val="18"/>
              </w:rPr>
            </w:pPr>
          </w:p>
          <w:p w14:paraId="0B739107" w14:textId="77777777" w:rsidR="00830555" w:rsidRPr="0032361D" w:rsidRDefault="00830555" w:rsidP="00830555">
            <w:pPr>
              <w:ind w:left="0"/>
              <w:rPr>
                <w:szCs w:val="18"/>
              </w:rPr>
            </w:pPr>
            <w:r w:rsidRPr="00D27F8E">
              <w:rPr>
                <w:b/>
                <w:szCs w:val="18"/>
                <w:highlight w:val="yellow"/>
              </w:rPr>
              <w:t>Monsieur/Madame XXX</w:t>
            </w:r>
          </w:p>
          <w:p w14:paraId="6B8F6DEA" w14:textId="77777777" w:rsidR="00830555" w:rsidRPr="00860BDE" w:rsidRDefault="00830555" w:rsidP="00830555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Doyen / directeur de </w:t>
            </w:r>
            <w:r w:rsidRPr="00D27F8E">
              <w:rPr>
                <w:szCs w:val="18"/>
                <w:highlight w:val="yellow"/>
              </w:rPr>
              <w:t>X</w:t>
            </w:r>
            <w:r>
              <w:rPr>
                <w:szCs w:val="18"/>
                <w:highlight w:val="yellow"/>
              </w:rPr>
              <w:t>X</w:t>
            </w:r>
          </w:p>
          <w:p w14:paraId="7878A8EF" w14:textId="77777777" w:rsidR="00830555" w:rsidRDefault="00830555" w:rsidP="00830555">
            <w:pPr>
              <w:ind w:left="0"/>
              <w:jc w:val="both"/>
              <w:rPr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47F5CDA3" w14:textId="6443E514" w:rsidR="00830555" w:rsidRDefault="00830555" w:rsidP="00830555">
            <w:pPr>
              <w:ind w:left="0"/>
              <w:jc w:val="both"/>
              <w:rPr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3E0630" wp14:editId="735306ED">
                  <wp:simplePos x="0" y="0"/>
                  <wp:positionH relativeFrom="column">
                    <wp:posOffset>-275448</wp:posOffset>
                  </wp:positionH>
                  <wp:positionV relativeFrom="paragraph">
                    <wp:posOffset>327347</wp:posOffset>
                  </wp:positionV>
                  <wp:extent cx="711200" cy="711200"/>
                  <wp:effectExtent l="0" t="0" r="0" b="0"/>
                  <wp:wrapNone/>
                  <wp:docPr id="1" name="Image 1" descr="Sceau_A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eau_A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204FC0B" w14:textId="446303C0" w:rsidR="00325E0F" w:rsidRPr="003B2C29" w:rsidRDefault="00830555" w:rsidP="00043674">
      <w:pPr>
        <w:tabs>
          <w:tab w:val="clear" w:pos="720"/>
          <w:tab w:val="clear" w:pos="5954"/>
          <w:tab w:val="left" w:pos="6585"/>
        </w:tabs>
        <w:ind w:left="0"/>
        <w:rPr>
          <w:b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37A0F" wp14:editId="4C996E39">
                <wp:simplePos x="0" y="0"/>
                <wp:positionH relativeFrom="column">
                  <wp:posOffset>658504</wp:posOffset>
                </wp:positionH>
                <wp:positionV relativeFrom="paragraph">
                  <wp:posOffset>1152639</wp:posOffset>
                </wp:positionV>
                <wp:extent cx="914400" cy="800100"/>
                <wp:effectExtent l="0" t="0" r="0" b="127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txbx>
                        <w:txbxContent>
                          <w:p w14:paraId="3CC99CF9" w14:textId="19242AE1" w:rsidR="000106A2" w:rsidRDefault="000106A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7A0F" id="Zone de texte 2" o:spid="_x0000_s1027" type="#_x0000_t202" style="position:absolute;margin-left:51.85pt;margin-top:90.75pt;width:1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" filled="f" stroked="f">
                <v:textbox>
                  <w:txbxContent>
                    <w:p w14:paraId="3CC99CF9" w14:textId="19242AE1" w:rsidR="000106A2" w:rsidRDefault="000106A2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5E0F" w:rsidRPr="003B2C29" w:rsidSect="00043674">
      <w:headerReference w:type="first" r:id="rId10"/>
      <w:footerReference w:type="first" r:id="rId11"/>
      <w:pgSz w:w="11906" w:h="16838"/>
      <w:pgMar w:top="2552" w:right="1134" w:bottom="1418" w:left="1701" w:header="1134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80692" w14:textId="77777777" w:rsidR="0071586B" w:rsidRDefault="0071586B" w:rsidP="00A87BB1">
      <w:r>
        <w:separator/>
      </w:r>
    </w:p>
  </w:endnote>
  <w:endnote w:type="continuationSeparator" w:id="0">
    <w:p w14:paraId="1165CE24" w14:textId="77777777" w:rsidR="0071586B" w:rsidRDefault="0071586B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Text22L Bold">
    <w:altName w:val="Times New Roman"/>
    <w:charset w:val="00"/>
    <w:family w:val="auto"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0AA6" w14:textId="77777777" w:rsidR="00B548EF" w:rsidRPr="00B548EF" w:rsidRDefault="00B548EF" w:rsidP="00B548EF">
    <w:pPr>
      <w:tabs>
        <w:tab w:val="clear" w:pos="720"/>
        <w:tab w:val="clear" w:pos="5954"/>
      </w:tabs>
      <w:ind w:left="0"/>
      <w:rPr>
        <w:rFonts w:eastAsia="Calibri" w:cs="Times New Roman"/>
        <w:sz w:val="12"/>
        <w:szCs w:val="16"/>
        <w:u w:val="single"/>
        <w:lang w:eastAsia="en-US"/>
      </w:rPr>
    </w:pPr>
    <w:r w:rsidRPr="00B548EF">
      <w:rPr>
        <w:rFonts w:eastAsia="Calibri" w:cs="Times New Roman"/>
        <w:sz w:val="12"/>
        <w:szCs w:val="16"/>
        <w:u w:val="single"/>
        <w:lang w:eastAsia="en-US"/>
      </w:rPr>
      <w:t>Voies et délais de recours :</w:t>
    </w:r>
  </w:p>
  <w:p w14:paraId="08B6302A" w14:textId="77777777" w:rsidR="00B548EF" w:rsidRPr="00B548EF" w:rsidRDefault="00B548EF" w:rsidP="00B548EF">
    <w:pPr>
      <w:tabs>
        <w:tab w:val="clear" w:pos="720"/>
        <w:tab w:val="clear" w:pos="5954"/>
      </w:tabs>
      <w:ind w:left="0"/>
      <w:rPr>
        <w:rFonts w:eastAsia="Calibri" w:cs="Times New Roman"/>
        <w:sz w:val="12"/>
        <w:szCs w:val="16"/>
        <w:lang w:eastAsia="en-US"/>
      </w:rPr>
    </w:pPr>
  </w:p>
  <w:p w14:paraId="50627507" w14:textId="3E68FE6E" w:rsidR="00B548EF" w:rsidRPr="00B548EF" w:rsidRDefault="00B548EF" w:rsidP="00FA131E">
    <w:pPr>
      <w:tabs>
        <w:tab w:val="clear" w:pos="720"/>
        <w:tab w:val="clear" w:pos="5954"/>
      </w:tabs>
      <w:ind w:left="0"/>
      <w:jc w:val="both"/>
      <w:rPr>
        <w:rFonts w:eastAsia="Calibri" w:cs="Times New Roman"/>
        <w:sz w:val="12"/>
        <w:szCs w:val="16"/>
        <w:lang w:eastAsia="en-US"/>
      </w:rPr>
    </w:pPr>
    <w:r w:rsidRPr="00B548EF">
      <w:rPr>
        <w:rFonts w:eastAsia="Calibri" w:cs="Times New Roman"/>
        <w:sz w:val="12"/>
        <w:szCs w:val="16"/>
        <w:lang w:eastAsia="en-US"/>
      </w:rPr>
      <w:t>Si vous entendez contester cette décision, pour quelque raison que ce soit, vous pouvez former un recours contentieux devant le Tri</w:t>
    </w:r>
    <w:r w:rsidR="00EF1BBD">
      <w:rPr>
        <w:rFonts w:eastAsia="Calibri" w:cs="Times New Roman"/>
        <w:sz w:val="12"/>
        <w:szCs w:val="16"/>
        <w:lang w:eastAsia="en-US"/>
      </w:rPr>
      <w:t>bunal administratif territorialement compétent</w:t>
    </w:r>
    <w:r w:rsidRPr="00B548EF">
      <w:rPr>
        <w:rFonts w:eastAsia="Calibri" w:cs="Times New Roman"/>
        <w:sz w:val="12"/>
        <w:szCs w:val="16"/>
        <w:lang w:eastAsia="en-US"/>
      </w:rPr>
      <w:t>. Ce recours doit être présenté dans un délai de deux mois à compter de la notific</w:t>
    </w:r>
    <w:r w:rsidR="00EF1BBD">
      <w:rPr>
        <w:rFonts w:eastAsia="Calibri" w:cs="Times New Roman"/>
        <w:sz w:val="12"/>
        <w:szCs w:val="16"/>
        <w:lang w:eastAsia="en-US"/>
      </w:rPr>
      <w:t xml:space="preserve">ation de la présente décision. </w:t>
    </w:r>
    <w:r w:rsidR="003B2C29" w:rsidRPr="003B2C29">
      <w:rPr>
        <w:rFonts w:eastAsia="Calibri" w:cs="Times New Roman"/>
        <w:sz w:val="12"/>
        <w:szCs w:val="16"/>
        <w:lang w:eastAsia="en-US"/>
      </w:rPr>
      <w:t xml:space="preserve">Le Tribunal Administratif peut être saisi par l'application informatique "Télérecours citoyens" accessible par le site Internet </w:t>
    </w:r>
    <w:hyperlink r:id="rId1" w:history="1">
      <w:r w:rsidR="003B2C29" w:rsidRPr="008F4BFF">
        <w:rPr>
          <w:rStyle w:val="Lienhypertexte"/>
          <w:rFonts w:eastAsia="Calibri" w:cs="Times New Roman"/>
          <w:sz w:val="12"/>
          <w:szCs w:val="16"/>
          <w:lang w:eastAsia="en-US"/>
        </w:rPr>
        <w:t>www.telerecours.fr</w:t>
      </w:r>
    </w:hyperlink>
    <w:r w:rsidR="003B2C29">
      <w:rPr>
        <w:rFonts w:eastAsia="Calibri" w:cs="Times New Roman"/>
        <w:sz w:val="12"/>
        <w:szCs w:val="16"/>
        <w:lang w:eastAsia="en-US"/>
      </w:rPr>
      <w:t xml:space="preserve"> </w:t>
    </w:r>
  </w:p>
  <w:p w14:paraId="6C30691A" w14:textId="77777777" w:rsidR="00B548EF" w:rsidRPr="00B548EF" w:rsidRDefault="00B548EF" w:rsidP="00B548EF">
    <w:pPr>
      <w:tabs>
        <w:tab w:val="clear" w:pos="720"/>
        <w:tab w:val="clear" w:pos="5954"/>
      </w:tabs>
      <w:ind w:left="0"/>
      <w:rPr>
        <w:rFonts w:eastAsia="Calibri" w:cs="Times New Roman"/>
        <w:sz w:val="12"/>
        <w:szCs w:val="16"/>
        <w:u w:val="single"/>
        <w:lang w:eastAsia="en-US"/>
      </w:rPr>
    </w:pPr>
  </w:p>
  <w:p w14:paraId="183D094D" w14:textId="77777777" w:rsidR="00B548EF" w:rsidRPr="00B548EF" w:rsidRDefault="00B548EF" w:rsidP="00B548EF">
    <w:pPr>
      <w:tabs>
        <w:tab w:val="center" w:pos="4536"/>
        <w:tab w:val="right" w:pos="9072"/>
      </w:tabs>
      <w:rPr>
        <w:rFonts w:ascii="Arial" w:hAnsi="Arial"/>
        <w:sz w:val="22"/>
      </w:rPr>
    </w:pPr>
  </w:p>
  <w:p w14:paraId="789A9660" w14:textId="77777777" w:rsidR="00F75EB6" w:rsidRPr="00B548EF" w:rsidRDefault="00F75EB6" w:rsidP="00B548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34E52" w14:textId="77777777" w:rsidR="0071586B" w:rsidRDefault="0071586B" w:rsidP="00A87BB1">
      <w:r>
        <w:separator/>
      </w:r>
    </w:p>
  </w:footnote>
  <w:footnote w:type="continuationSeparator" w:id="0">
    <w:p w14:paraId="235C0F92" w14:textId="77777777" w:rsidR="0071586B" w:rsidRDefault="0071586B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405B" w14:textId="51A9B2AB" w:rsidR="00F86006" w:rsidRDefault="004C657D" w:rsidP="00F86006">
    <w:pPr>
      <w:pStyle w:val="En-tte"/>
      <w:tabs>
        <w:tab w:val="clear" w:pos="5954"/>
        <w:tab w:val="left" w:pos="4820"/>
      </w:tabs>
      <w:ind w:left="0"/>
      <w:rPr>
        <w:rFonts w:ascii="TitilliumText22L Bold" w:hAnsi="TitilliumText22L Bold"/>
        <w:sz w:val="20"/>
        <w:szCs w:val="20"/>
      </w:rPr>
    </w:pPr>
    <w:r w:rsidRPr="004C0ED6">
      <w:rPr>
        <w:rFonts w:ascii="Calibri" w:eastAsia="Calibri" w:hAnsi="Calibri" w:cs="Times New Roman"/>
        <w:noProof/>
        <w:sz w:val="22"/>
        <w:lang w:eastAsia="en-US"/>
      </w:rPr>
      <w:drawing>
        <wp:anchor distT="0" distB="0" distL="114300" distR="114300" simplePos="0" relativeHeight="251659264" behindDoc="1" locked="0" layoutInCell="1" allowOverlap="1" wp14:anchorId="7638332B" wp14:editId="650FEBC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05610" cy="584200"/>
          <wp:effectExtent l="0" t="0" r="8890" b="6350"/>
          <wp:wrapNone/>
          <wp:docPr id="29" name="Image 29" descr="https://www.univ-amu.fr/system/files/2021-01/DIRCOM-Logo_AMU_CMJ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https://www.univ-amu.fr/system/files/2021-01/DIRCOM-Logo_AMU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6006">
      <w:rPr>
        <w:rFonts w:ascii="TitilliumText22L Bold" w:hAnsi="TitilliumText22L Bold"/>
        <w:sz w:val="20"/>
        <w:szCs w:val="20"/>
      </w:rPr>
      <w:tab/>
    </w:r>
    <w:r w:rsidR="00F86006">
      <w:rPr>
        <w:rFonts w:ascii="TitilliumText22L Bold" w:hAnsi="TitilliumText22L Bold"/>
        <w:sz w:val="20"/>
        <w:szCs w:val="20"/>
      </w:rPr>
      <w:tab/>
    </w:r>
  </w:p>
  <w:p w14:paraId="107CBBBF" w14:textId="01A18810" w:rsidR="00F86006" w:rsidRPr="001D03BB" w:rsidRDefault="00F86006" w:rsidP="00227EE0">
    <w:pPr>
      <w:pStyle w:val="En-tte"/>
      <w:tabs>
        <w:tab w:val="clear" w:pos="5954"/>
        <w:tab w:val="left" w:pos="4820"/>
      </w:tabs>
      <w:ind w:left="-567"/>
      <w:rPr>
        <w:sz w:val="20"/>
        <w:szCs w:val="20"/>
      </w:rPr>
    </w:pPr>
    <w:r w:rsidRPr="0073698C">
      <w:rPr>
        <w:sz w:val="20"/>
        <w:szCs w:val="20"/>
      </w:rPr>
      <w:tab/>
    </w:r>
    <w:r w:rsidRPr="0073698C">
      <w:rPr>
        <w:sz w:val="20"/>
        <w:szCs w:val="20"/>
      </w:rPr>
      <w:tab/>
    </w:r>
  </w:p>
  <w:p w14:paraId="1C3B4310" w14:textId="77777777" w:rsidR="00F86006" w:rsidRDefault="00F860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C3998"/>
    <w:multiLevelType w:val="hybridMultilevel"/>
    <w:tmpl w:val="13F03746"/>
    <w:lvl w:ilvl="0" w:tplc="51524C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F5561"/>
    <w:multiLevelType w:val="hybridMultilevel"/>
    <w:tmpl w:val="D0805E38"/>
    <w:lvl w:ilvl="0" w:tplc="BC5464C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VIERE Charlotte">
    <w15:presenceInfo w15:providerId="AD" w15:userId="S-1-5-21-291734064-2630457852-3515383531-12406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AC"/>
    <w:rsid w:val="000106A2"/>
    <w:rsid w:val="00014C04"/>
    <w:rsid w:val="00021B3B"/>
    <w:rsid w:val="00026730"/>
    <w:rsid w:val="00032B5F"/>
    <w:rsid w:val="00041450"/>
    <w:rsid w:val="00043146"/>
    <w:rsid w:val="0004319E"/>
    <w:rsid w:val="00043674"/>
    <w:rsid w:val="00060ABD"/>
    <w:rsid w:val="0006247B"/>
    <w:rsid w:val="00080F26"/>
    <w:rsid w:val="00086B0C"/>
    <w:rsid w:val="00090C53"/>
    <w:rsid w:val="000A4679"/>
    <w:rsid w:val="000B261E"/>
    <w:rsid w:val="000C1776"/>
    <w:rsid w:val="000C3E24"/>
    <w:rsid w:val="000C3F36"/>
    <w:rsid w:val="000C4E65"/>
    <w:rsid w:val="000C68D3"/>
    <w:rsid w:val="0010549B"/>
    <w:rsid w:val="001117E6"/>
    <w:rsid w:val="00116F9F"/>
    <w:rsid w:val="00122A99"/>
    <w:rsid w:val="0012433F"/>
    <w:rsid w:val="00130FC6"/>
    <w:rsid w:val="001361EC"/>
    <w:rsid w:val="001465EA"/>
    <w:rsid w:val="001610B5"/>
    <w:rsid w:val="00172029"/>
    <w:rsid w:val="00172D44"/>
    <w:rsid w:val="0017704F"/>
    <w:rsid w:val="001A02C9"/>
    <w:rsid w:val="001A14C7"/>
    <w:rsid w:val="001B07D1"/>
    <w:rsid w:val="001D03BB"/>
    <w:rsid w:val="001D1E37"/>
    <w:rsid w:val="001E039F"/>
    <w:rsid w:val="001E4004"/>
    <w:rsid w:val="00202AD6"/>
    <w:rsid w:val="002073E6"/>
    <w:rsid w:val="002204D3"/>
    <w:rsid w:val="00220CFE"/>
    <w:rsid w:val="002260D6"/>
    <w:rsid w:val="00226130"/>
    <w:rsid w:val="00227EE0"/>
    <w:rsid w:val="00232689"/>
    <w:rsid w:val="00234955"/>
    <w:rsid w:val="00234F43"/>
    <w:rsid w:val="00245445"/>
    <w:rsid w:val="00252CB5"/>
    <w:rsid w:val="0026301B"/>
    <w:rsid w:val="00263522"/>
    <w:rsid w:val="002677C9"/>
    <w:rsid w:val="002767D5"/>
    <w:rsid w:val="0028653A"/>
    <w:rsid w:val="00294750"/>
    <w:rsid w:val="00296459"/>
    <w:rsid w:val="002A5000"/>
    <w:rsid w:val="002B1D74"/>
    <w:rsid w:val="002C2154"/>
    <w:rsid w:val="002C2A7D"/>
    <w:rsid w:val="002D02F6"/>
    <w:rsid w:val="002D1453"/>
    <w:rsid w:val="002D63EA"/>
    <w:rsid w:val="002E2BA5"/>
    <w:rsid w:val="002E31DB"/>
    <w:rsid w:val="002F4797"/>
    <w:rsid w:val="003039F0"/>
    <w:rsid w:val="003125F7"/>
    <w:rsid w:val="00323797"/>
    <w:rsid w:val="00325E0F"/>
    <w:rsid w:val="00342D54"/>
    <w:rsid w:val="00374E10"/>
    <w:rsid w:val="00381FF7"/>
    <w:rsid w:val="00382808"/>
    <w:rsid w:val="003971B4"/>
    <w:rsid w:val="00397C6F"/>
    <w:rsid w:val="00397D2F"/>
    <w:rsid w:val="003B2C29"/>
    <w:rsid w:val="003B7029"/>
    <w:rsid w:val="003B7A96"/>
    <w:rsid w:val="003D0DDD"/>
    <w:rsid w:val="003D3156"/>
    <w:rsid w:val="003E16A3"/>
    <w:rsid w:val="003E7C70"/>
    <w:rsid w:val="003F1DB9"/>
    <w:rsid w:val="003F731D"/>
    <w:rsid w:val="00400A37"/>
    <w:rsid w:val="004108C1"/>
    <w:rsid w:val="00417A9E"/>
    <w:rsid w:val="004246FA"/>
    <w:rsid w:val="004369DA"/>
    <w:rsid w:val="00446127"/>
    <w:rsid w:val="004579F9"/>
    <w:rsid w:val="004670C5"/>
    <w:rsid w:val="0046789C"/>
    <w:rsid w:val="00485380"/>
    <w:rsid w:val="0049324F"/>
    <w:rsid w:val="004A5D27"/>
    <w:rsid w:val="004B2B88"/>
    <w:rsid w:val="004B5E2C"/>
    <w:rsid w:val="004C266F"/>
    <w:rsid w:val="004C657D"/>
    <w:rsid w:val="004C79A1"/>
    <w:rsid w:val="004E5BDA"/>
    <w:rsid w:val="004E77F8"/>
    <w:rsid w:val="004F01BC"/>
    <w:rsid w:val="005062D5"/>
    <w:rsid w:val="005155CE"/>
    <w:rsid w:val="00521E13"/>
    <w:rsid w:val="00551024"/>
    <w:rsid w:val="00551BAE"/>
    <w:rsid w:val="0056473A"/>
    <w:rsid w:val="005804BB"/>
    <w:rsid w:val="00587CCC"/>
    <w:rsid w:val="005B520D"/>
    <w:rsid w:val="005C0000"/>
    <w:rsid w:val="006012A8"/>
    <w:rsid w:val="006063D5"/>
    <w:rsid w:val="006439D0"/>
    <w:rsid w:val="00656421"/>
    <w:rsid w:val="0065685D"/>
    <w:rsid w:val="00664F4B"/>
    <w:rsid w:val="006709A5"/>
    <w:rsid w:val="00691160"/>
    <w:rsid w:val="00697250"/>
    <w:rsid w:val="006A55E7"/>
    <w:rsid w:val="006A639C"/>
    <w:rsid w:val="006B2234"/>
    <w:rsid w:val="006B22E3"/>
    <w:rsid w:val="006C5798"/>
    <w:rsid w:val="006E2F34"/>
    <w:rsid w:val="006F2AEC"/>
    <w:rsid w:val="00700555"/>
    <w:rsid w:val="00704B2C"/>
    <w:rsid w:val="0071586B"/>
    <w:rsid w:val="00731BDE"/>
    <w:rsid w:val="0073698C"/>
    <w:rsid w:val="007505AA"/>
    <w:rsid w:val="00765061"/>
    <w:rsid w:val="00783373"/>
    <w:rsid w:val="00784273"/>
    <w:rsid w:val="007902AC"/>
    <w:rsid w:val="007C54C8"/>
    <w:rsid w:val="007E570D"/>
    <w:rsid w:val="007F1C9D"/>
    <w:rsid w:val="007F2216"/>
    <w:rsid w:val="007F6223"/>
    <w:rsid w:val="00806BC7"/>
    <w:rsid w:val="008149F9"/>
    <w:rsid w:val="00816574"/>
    <w:rsid w:val="0081743B"/>
    <w:rsid w:val="0081746A"/>
    <w:rsid w:val="0082511F"/>
    <w:rsid w:val="00830555"/>
    <w:rsid w:val="008307D0"/>
    <w:rsid w:val="008309E3"/>
    <w:rsid w:val="008412C8"/>
    <w:rsid w:val="00841CF8"/>
    <w:rsid w:val="008475B8"/>
    <w:rsid w:val="008576A2"/>
    <w:rsid w:val="008637A7"/>
    <w:rsid w:val="008655DF"/>
    <w:rsid w:val="00867ADF"/>
    <w:rsid w:val="00886CC4"/>
    <w:rsid w:val="008A16D9"/>
    <w:rsid w:val="008B1D10"/>
    <w:rsid w:val="008B2EFF"/>
    <w:rsid w:val="008B3DB6"/>
    <w:rsid w:val="008E515B"/>
    <w:rsid w:val="008F4B44"/>
    <w:rsid w:val="00902AEF"/>
    <w:rsid w:val="00905FBD"/>
    <w:rsid w:val="009135D2"/>
    <w:rsid w:val="00920180"/>
    <w:rsid w:val="009413A2"/>
    <w:rsid w:val="00947CAC"/>
    <w:rsid w:val="0096170F"/>
    <w:rsid w:val="00980BE9"/>
    <w:rsid w:val="00991D99"/>
    <w:rsid w:val="00992911"/>
    <w:rsid w:val="009B10B5"/>
    <w:rsid w:val="009C6339"/>
    <w:rsid w:val="009E7439"/>
    <w:rsid w:val="009F1467"/>
    <w:rsid w:val="00A00698"/>
    <w:rsid w:val="00A04999"/>
    <w:rsid w:val="00A16022"/>
    <w:rsid w:val="00A31124"/>
    <w:rsid w:val="00A3290E"/>
    <w:rsid w:val="00A735DF"/>
    <w:rsid w:val="00A77A7D"/>
    <w:rsid w:val="00A87BB1"/>
    <w:rsid w:val="00AC2FC4"/>
    <w:rsid w:val="00AD2EA0"/>
    <w:rsid w:val="00AD51A8"/>
    <w:rsid w:val="00AD6D11"/>
    <w:rsid w:val="00AE0144"/>
    <w:rsid w:val="00AE08FE"/>
    <w:rsid w:val="00B009CA"/>
    <w:rsid w:val="00B02480"/>
    <w:rsid w:val="00B05EC0"/>
    <w:rsid w:val="00B24E73"/>
    <w:rsid w:val="00B405C4"/>
    <w:rsid w:val="00B41CD3"/>
    <w:rsid w:val="00B500D6"/>
    <w:rsid w:val="00B548EF"/>
    <w:rsid w:val="00B57260"/>
    <w:rsid w:val="00B6248F"/>
    <w:rsid w:val="00B65479"/>
    <w:rsid w:val="00B7127E"/>
    <w:rsid w:val="00B75AB0"/>
    <w:rsid w:val="00B82225"/>
    <w:rsid w:val="00B84880"/>
    <w:rsid w:val="00BA3026"/>
    <w:rsid w:val="00BB666C"/>
    <w:rsid w:val="00BC5A64"/>
    <w:rsid w:val="00BC6DAC"/>
    <w:rsid w:val="00BD42B6"/>
    <w:rsid w:val="00BE6004"/>
    <w:rsid w:val="00BF5017"/>
    <w:rsid w:val="00C017C0"/>
    <w:rsid w:val="00C04F61"/>
    <w:rsid w:val="00C05675"/>
    <w:rsid w:val="00C341B2"/>
    <w:rsid w:val="00C40019"/>
    <w:rsid w:val="00C4036E"/>
    <w:rsid w:val="00C46438"/>
    <w:rsid w:val="00C637D6"/>
    <w:rsid w:val="00C6653F"/>
    <w:rsid w:val="00C83F1F"/>
    <w:rsid w:val="00C92C6E"/>
    <w:rsid w:val="00C9571A"/>
    <w:rsid w:val="00CA0535"/>
    <w:rsid w:val="00CA5F9C"/>
    <w:rsid w:val="00CA78AD"/>
    <w:rsid w:val="00CB1896"/>
    <w:rsid w:val="00CC583C"/>
    <w:rsid w:val="00CD077B"/>
    <w:rsid w:val="00CD48E2"/>
    <w:rsid w:val="00CD4A95"/>
    <w:rsid w:val="00D00B21"/>
    <w:rsid w:val="00D00E28"/>
    <w:rsid w:val="00D059A0"/>
    <w:rsid w:val="00D2352D"/>
    <w:rsid w:val="00D3548F"/>
    <w:rsid w:val="00D53751"/>
    <w:rsid w:val="00D53EEC"/>
    <w:rsid w:val="00D56FC1"/>
    <w:rsid w:val="00DB4576"/>
    <w:rsid w:val="00DB6F4D"/>
    <w:rsid w:val="00DC1359"/>
    <w:rsid w:val="00DC5ECA"/>
    <w:rsid w:val="00DD3200"/>
    <w:rsid w:val="00DE3AA2"/>
    <w:rsid w:val="00E14069"/>
    <w:rsid w:val="00E20244"/>
    <w:rsid w:val="00E214A7"/>
    <w:rsid w:val="00E40210"/>
    <w:rsid w:val="00E45291"/>
    <w:rsid w:val="00E508DB"/>
    <w:rsid w:val="00E60A2C"/>
    <w:rsid w:val="00E6516E"/>
    <w:rsid w:val="00E67E94"/>
    <w:rsid w:val="00E770F7"/>
    <w:rsid w:val="00E95B9B"/>
    <w:rsid w:val="00EB2717"/>
    <w:rsid w:val="00EC2B77"/>
    <w:rsid w:val="00EC5391"/>
    <w:rsid w:val="00ED0050"/>
    <w:rsid w:val="00ED316C"/>
    <w:rsid w:val="00ED3715"/>
    <w:rsid w:val="00ED7A14"/>
    <w:rsid w:val="00EE4CAF"/>
    <w:rsid w:val="00EE4D16"/>
    <w:rsid w:val="00EF1BBD"/>
    <w:rsid w:val="00EF38AD"/>
    <w:rsid w:val="00F05B7A"/>
    <w:rsid w:val="00F157DB"/>
    <w:rsid w:val="00F21FA8"/>
    <w:rsid w:val="00F22C4B"/>
    <w:rsid w:val="00F24136"/>
    <w:rsid w:val="00F32D7B"/>
    <w:rsid w:val="00F36391"/>
    <w:rsid w:val="00F54B52"/>
    <w:rsid w:val="00F75EB6"/>
    <w:rsid w:val="00F86006"/>
    <w:rsid w:val="00F92847"/>
    <w:rsid w:val="00F93670"/>
    <w:rsid w:val="00FA131E"/>
    <w:rsid w:val="00FA3ADE"/>
    <w:rsid w:val="00FA6609"/>
    <w:rsid w:val="00FD4BB3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547D59B"/>
  <w15:docId w15:val="{F6B11841-2884-45DC-936D-A93D5863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E0F"/>
    <w:pPr>
      <w:tabs>
        <w:tab w:val="left" w:pos="720"/>
        <w:tab w:val="left" w:pos="5954"/>
      </w:tabs>
      <w:ind w:left="284"/>
    </w:pPr>
    <w:rPr>
      <w:rFonts w:ascii="Verdana" w:eastAsia="Arial Unicode MS" w:hAnsi="Verdana" w:cs="Arial"/>
      <w:sz w:val="18"/>
      <w:szCs w:val="22"/>
    </w:rPr>
  </w:style>
  <w:style w:type="paragraph" w:styleId="Titre1">
    <w:name w:val="heading 1"/>
    <w:aliases w:val="Nom Prénom"/>
    <w:basedOn w:val="Sous-titre"/>
    <w:link w:val="Titre1Car"/>
    <w:uiPriority w:val="9"/>
    <w:qFormat/>
    <w:rsid w:val="00A87BB1"/>
    <w:pPr>
      <w:outlineLvl w:val="0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5C0000"/>
    <w:pPr>
      <w:tabs>
        <w:tab w:val="clear" w:pos="720"/>
        <w:tab w:val="left" w:pos="709"/>
      </w:tabs>
      <w:ind w:left="5103"/>
    </w:pPr>
    <w:rPr>
      <w:b/>
      <w:bCs/>
    </w:rPr>
  </w:style>
  <w:style w:type="character" w:customStyle="1" w:styleId="Retraitcorpsdetexte3Car">
    <w:name w:val="Retrait corps de texte 3 Car"/>
    <w:link w:val="Retraitcorpsdetexte3"/>
    <w:rsid w:val="005C000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C0000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5C00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000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">
    <w:name w:val="st"/>
    <w:basedOn w:val="Policepardfaut"/>
    <w:rsid w:val="0012433F"/>
  </w:style>
  <w:style w:type="character" w:styleId="Accentuation">
    <w:name w:val="Emphasis"/>
    <w:uiPriority w:val="20"/>
    <w:qFormat/>
    <w:rsid w:val="0012433F"/>
    <w:rPr>
      <w:i/>
      <w:iCs/>
    </w:rPr>
  </w:style>
  <w:style w:type="paragraph" w:styleId="NormalWeb">
    <w:name w:val="Normal (Web)"/>
    <w:basedOn w:val="Normal"/>
    <w:uiPriority w:val="99"/>
    <w:unhideWhenUsed/>
    <w:rsid w:val="00BC5A64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BC5A64"/>
    <w:rPr>
      <w:b/>
      <w:bCs/>
    </w:rPr>
  </w:style>
  <w:style w:type="paragraph" w:customStyle="1" w:styleId="bodytext">
    <w:name w:val="bodytext"/>
    <w:basedOn w:val="Normal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576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2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Nom Prénom Car"/>
    <w:link w:val="Titre1"/>
    <w:uiPriority w:val="9"/>
    <w:rsid w:val="00A87BB1"/>
    <w:rPr>
      <w:rFonts w:ascii="Arial" w:eastAsia="Arial Unicode MS" w:hAnsi="Arial" w:cs="Arial"/>
      <w:b/>
      <w:bCs/>
      <w:noProof/>
      <w:lang w:eastAsia="fr-FR"/>
    </w:rPr>
  </w:style>
  <w:style w:type="paragraph" w:styleId="Sous-titre">
    <w:name w:val="Subtitle"/>
    <w:aliases w:val="adresse_objet"/>
    <w:basedOn w:val="Retraitcorpsdetexte3"/>
    <w:link w:val="Sous-titreCar"/>
    <w:uiPriority w:val="11"/>
    <w:qFormat/>
    <w:rsid w:val="00A87BB1"/>
    <w:rPr>
      <w:b w:val="0"/>
      <w:szCs w:val="18"/>
    </w:rPr>
  </w:style>
  <w:style w:type="character" w:customStyle="1" w:styleId="Sous-titreCar">
    <w:name w:val="Sous-titre Car"/>
    <w:aliases w:val="adresse_objet Car"/>
    <w:link w:val="Sous-titre"/>
    <w:uiPriority w:val="11"/>
    <w:rsid w:val="00A87BB1"/>
    <w:rPr>
      <w:rFonts w:ascii="Arial" w:eastAsia="Arial Unicode MS" w:hAnsi="Arial" w:cs="Arial"/>
      <w:bCs/>
      <w:sz w:val="18"/>
      <w:szCs w:val="18"/>
      <w:lang w:eastAsia="fr-FR"/>
    </w:rPr>
  </w:style>
  <w:style w:type="paragraph" w:customStyle="1" w:styleId="Default">
    <w:name w:val="Default"/>
    <w:rsid w:val="00417A9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26130"/>
    <w:pPr>
      <w:tabs>
        <w:tab w:val="clear" w:pos="720"/>
        <w:tab w:val="clear" w:pos="5954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D4B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4B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4BB3"/>
    <w:rPr>
      <w:rFonts w:ascii="Verdana" w:eastAsia="Arial Unicode MS" w:hAnsi="Verdana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4B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4BB3"/>
    <w:rPr>
      <w:rFonts w:ascii="Verdana" w:eastAsia="Arial Unicode MS" w:hAnsi="Verdana" w:cs="Arial"/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B2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abela@univ-amu.fr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lerecou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ux.SALSA\AppData\Local\Temp\Temp1_courrier_type_service.zip\Courrier_Type_Service_log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4A21-7508-4161-81A6-E7A34A15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Courrier_Type_Service_logo.dotx</Template>
  <TotalTime>3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Monsieur Prénom Nom (Dest.)</vt:lpstr>
    </vt:vector>
  </TitlesOfParts>
  <Company>Microsoft</Company>
  <LinksUpToDate>false</LinksUpToDate>
  <CharactersWithSpaces>2413</CharactersWithSpaces>
  <SharedDoc>false</SharedDoc>
  <HLinks>
    <vt:vector size="6" baseType="variant">
      <vt:variant>
        <vt:i4>3145847</vt:i4>
      </vt:variant>
      <vt:variant>
        <vt:i4>4079</vt:i4>
      </vt:variant>
      <vt:variant>
        <vt:i4>1025</vt:i4>
      </vt:variant>
      <vt:variant>
        <vt:i4>1</vt:i4>
      </vt:variant>
      <vt:variant>
        <vt:lpwstr>Sceau_AMU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ROUX</dc:creator>
  <cp:keywords/>
  <dc:description/>
  <cp:lastModifiedBy>RIVIERE Charlotte</cp:lastModifiedBy>
  <cp:revision>3</cp:revision>
  <cp:lastPrinted>2020-11-09T16:12:00Z</cp:lastPrinted>
  <dcterms:created xsi:type="dcterms:W3CDTF">2023-09-27T15:07:00Z</dcterms:created>
  <dcterms:modified xsi:type="dcterms:W3CDTF">2023-09-27T15:10:00Z</dcterms:modified>
</cp:coreProperties>
</file>